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D2" w:rsidRPr="00180E94" w:rsidRDefault="005D31D2" w:rsidP="005D31D2">
      <w:pPr>
        <w:tabs>
          <w:tab w:val="left" w:pos="4860"/>
        </w:tabs>
        <w:spacing w:line="240" w:lineRule="atLeast"/>
        <w:rPr>
          <w:rFonts w:ascii="Times New Roman" w:eastAsia="標楷體" w:hAnsi="Times New Roman"/>
          <w:b/>
          <w:bCs/>
        </w:rPr>
      </w:pPr>
    </w:p>
    <w:p w:rsidR="005D31D2" w:rsidRPr="00180E94" w:rsidRDefault="005D31D2" w:rsidP="005D31D2">
      <w:pPr>
        <w:snapToGrid w:val="0"/>
        <w:spacing w:beforeLines="70" w:before="168"/>
        <w:ind w:right="482"/>
        <w:rPr>
          <w:rFonts w:ascii="Times New Roman" w:eastAsia="標楷體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9270CF" wp14:editId="2AFE85AC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4572000" cy="685800"/>
                <wp:effectExtent l="0" t="0" r="0" b="0"/>
                <wp:wrapNone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1D2" w:rsidRPr="00EC379B" w:rsidRDefault="005D31D2" w:rsidP="005D31D2">
                            <w:pPr>
                              <w:pStyle w:val="a5"/>
                              <w:kinsoku w:val="0"/>
                              <w:overflowPunct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標楷體" w:eastAsia="標楷體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C379B">
                              <w:rPr>
                                <w:rFonts w:ascii="標楷體" w:eastAsia="標楷體" w:hint="eastAsia"/>
                                <w:b/>
                                <w:sz w:val="32"/>
                                <w:szCs w:val="32"/>
                              </w:rPr>
                              <w:t>國立成功大學管理學院</w:t>
                            </w:r>
                            <w:r w:rsidRPr="00B37E25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AMBA</w:t>
                            </w:r>
                            <w:proofErr w:type="spellEnd"/>
                          </w:p>
                          <w:p w:rsidR="005D31D2" w:rsidRDefault="005D31D2" w:rsidP="005D31D2">
                            <w:pPr>
                              <w:spacing w:line="240" w:lineRule="atLeast"/>
                              <w:ind w:right="-329"/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20431E">
                                  <w:rPr>
                                    <w:rFonts w:ascii="Monotype Corsiva" w:eastAsia="標楷體" w:hAnsi="Monotype Corsiva"/>
                                    <w:kern w:val="4"/>
                                    <w:sz w:val="32"/>
                                    <w:szCs w:val="32"/>
                                  </w:rPr>
                                  <w:t>National</w:t>
                                </w:r>
                              </w:smartTag>
                              <w:r w:rsidRPr="0020431E">
                                <w:rPr>
                                  <w:rFonts w:ascii="Monotype Corsiva" w:eastAsia="標楷體" w:hAnsi="Monotype Corsiva"/>
                                  <w:kern w:val="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20431E">
                                  <w:rPr>
                                    <w:rFonts w:ascii="Monotype Corsiva" w:eastAsia="標楷體" w:hAnsi="Monotype Corsiva"/>
                                    <w:kern w:val="4"/>
                                    <w:sz w:val="32"/>
                                    <w:szCs w:val="32"/>
                                  </w:rPr>
                                  <w:t>Cheng</w:t>
                                </w:r>
                              </w:smartTag>
                              <w:r w:rsidRPr="0020431E">
                                <w:rPr>
                                  <w:rFonts w:ascii="Monotype Corsiva" w:eastAsia="標楷體" w:hAnsi="Monotype Corsiva"/>
                                  <w:kern w:val="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20431E">
                                  <w:rPr>
                                    <w:rFonts w:ascii="Monotype Corsiva" w:eastAsia="標楷體" w:hAnsi="Monotype Corsiva"/>
                                    <w:kern w:val="4"/>
                                    <w:sz w:val="32"/>
                                    <w:szCs w:val="32"/>
                                  </w:rPr>
                                  <w:t>Kung</w:t>
                                </w:r>
                              </w:smartTag>
                              <w:r w:rsidRPr="0020431E">
                                <w:rPr>
                                  <w:rFonts w:ascii="Monotype Corsiva" w:eastAsia="標楷體" w:hAnsi="Monotype Corsiva"/>
                                  <w:kern w:val="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20431E">
                                  <w:rPr>
                                    <w:rFonts w:ascii="Monotype Corsiva" w:eastAsia="標楷體" w:hAnsi="Monotype Corsiva"/>
                                    <w:kern w:val="4"/>
                                    <w:sz w:val="32"/>
                                    <w:szCs w:val="32"/>
                                  </w:rPr>
                                  <w:t>University</w:t>
                                </w:r>
                              </w:smartTag>
                            </w:smartTag>
                            <w:r w:rsidRPr="0020431E">
                              <w:rPr>
                                <w:rFonts w:ascii="Monotype Corsiva" w:eastAsia="標楷體" w:hAnsi="Monotype Corsiva"/>
                                <w:kern w:val="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eastAsia="標楷體" w:hAnsi="Monotype Corsiva"/>
                                <w:kern w:val="4"/>
                                <w:sz w:val="32"/>
                                <w:szCs w:val="32"/>
                              </w:rPr>
                              <w:t>AMBA</w:t>
                            </w:r>
                            <w:r w:rsidRPr="0020431E">
                              <w:rPr>
                                <w:rFonts w:ascii="Monotype Corsiva" w:eastAsia="標楷體" w:hAnsi="Monotype Corsiva"/>
                                <w:kern w:val="4"/>
                                <w:sz w:val="32"/>
                                <w:szCs w:val="32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270CF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0;margin-top:18.6pt;width:5in;height:54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uOtwIAALs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" filled="f" stroked="f">
                <v:textbox>
                  <w:txbxContent>
                    <w:p w:rsidR="005D31D2" w:rsidRPr="00EC379B" w:rsidRDefault="005D31D2" w:rsidP="005D31D2">
                      <w:pPr>
                        <w:pStyle w:val="a5"/>
                        <w:kinsoku w:val="0"/>
                        <w:overflowPunct w:val="0"/>
                        <w:adjustRightInd w:val="0"/>
                        <w:spacing w:line="240" w:lineRule="atLeast"/>
                        <w:jc w:val="center"/>
                        <w:rPr>
                          <w:rFonts w:ascii="標楷體" w:eastAsia="標楷體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C379B">
                        <w:rPr>
                          <w:rFonts w:ascii="標楷體" w:eastAsia="標楷體" w:hint="eastAsia"/>
                          <w:b/>
                          <w:sz w:val="32"/>
                          <w:szCs w:val="32"/>
                        </w:rPr>
                        <w:t>國立成功大學管理學院</w:t>
                      </w:r>
                      <w:r w:rsidRPr="00B37E25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AMBA</w:t>
                      </w:r>
                      <w:proofErr w:type="spellEnd"/>
                    </w:p>
                    <w:p w:rsidR="005D31D2" w:rsidRDefault="005D31D2" w:rsidP="005D31D2">
                      <w:pPr>
                        <w:spacing w:line="240" w:lineRule="atLeast"/>
                        <w:ind w:right="-329"/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20431E">
                            <w:rPr>
                              <w:rFonts w:ascii="Monotype Corsiva" w:eastAsia="標楷體" w:hAnsi="Monotype Corsiva"/>
                              <w:kern w:val="4"/>
                              <w:sz w:val="32"/>
                              <w:szCs w:val="32"/>
                            </w:rPr>
                            <w:t>National</w:t>
                          </w:r>
                        </w:smartTag>
                        <w:r w:rsidRPr="0020431E">
                          <w:rPr>
                            <w:rFonts w:ascii="Monotype Corsiva" w:eastAsia="標楷體" w:hAnsi="Monotype Corsiva"/>
                            <w:kern w:val="4"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20431E">
                            <w:rPr>
                              <w:rFonts w:ascii="Monotype Corsiva" w:eastAsia="標楷體" w:hAnsi="Monotype Corsiva"/>
                              <w:kern w:val="4"/>
                              <w:sz w:val="32"/>
                              <w:szCs w:val="32"/>
                            </w:rPr>
                            <w:t>Cheng</w:t>
                          </w:r>
                        </w:smartTag>
                        <w:r w:rsidRPr="0020431E">
                          <w:rPr>
                            <w:rFonts w:ascii="Monotype Corsiva" w:eastAsia="標楷體" w:hAnsi="Monotype Corsiva"/>
                            <w:kern w:val="4"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20431E">
                            <w:rPr>
                              <w:rFonts w:ascii="Monotype Corsiva" w:eastAsia="標楷體" w:hAnsi="Monotype Corsiva"/>
                              <w:kern w:val="4"/>
                              <w:sz w:val="32"/>
                              <w:szCs w:val="32"/>
                            </w:rPr>
                            <w:t>Kung</w:t>
                          </w:r>
                        </w:smartTag>
                        <w:r w:rsidRPr="0020431E">
                          <w:rPr>
                            <w:rFonts w:ascii="Monotype Corsiva" w:eastAsia="標楷體" w:hAnsi="Monotype Corsiva"/>
                            <w:kern w:val="4"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20431E">
                            <w:rPr>
                              <w:rFonts w:ascii="Monotype Corsiva" w:eastAsia="標楷體" w:hAnsi="Monotype Corsiva"/>
                              <w:kern w:val="4"/>
                              <w:sz w:val="32"/>
                              <w:szCs w:val="32"/>
                            </w:rPr>
                            <w:t>University</w:t>
                          </w:r>
                        </w:smartTag>
                      </w:smartTag>
                      <w:r w:rsidRPr="0020431E">
                        <w:rPr>
                          <w:rFonts w:ascii="Monotype Corsiva" w:eastAsia="標楷體" w:hAnsi="Monotype Corsiva"/>
                          <w:kern w:val="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onotype Corsiva" w:eastAsia="標楷體" w:hAnsi="Monotype Corsiva"/>
                          <w:kern w:val="4"/>
                          <w:sz w:val="32"/>
                          <w:szCs w:val="32"/>
                        </w:rPr>
                        <w:t>AMBA</w:t>
                      </w:r>
                      <w:r w:rsidRPr="0020431E">
                        <w:rPr>
                          <w:rFonts w:ascii="Monotype Corsiva" w:eastAsia="標楷體" w:hAnsi="Monotype Corsiva"/>
                          <w:kern w:val="4"/>
                          <w:sz w:val="32"/>
                          <w:szCs w:val="32"/>
                        </w:rPr>
                        <w:t xml:space="preserve">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31D2" w:rsidRPr="00180E94" w:rsidRDefault="005D31D2" w:rsidP="005D31D2">
      <w:pPr>
        <w:snapToGrid w:val="0"/>
        <w:spacing w:beforeLines="70" w:before="168"/>
        <w:ind w:right="482"/>
        <w:rPr>
          <w:rFonts w:ascii="Times New Roman" w:eastAsia="標楷體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5AF479" wp14:editId="19618965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62000" cy="723900"/>
            <wp:effectExtent l="0" t="0" r="0" b="0"/>
            <wp:wrapSquare wrapText="bothSides"/>
            <wp:docPr id="47" name="圖片 47" descr="nck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ncku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1D2" w:rsidRPr="00180E94" w:rsidRDefault="005D31D2" w:rsidP="005D31D2">
      <w:pPr>
        <w:snapToGrid w:val="0"/>
        <w:spacing w:beforeLines="70" w:before="168"/>
        <w:ind w:right="482"/>
        <w:rPr>
          <w:rFonts w:ascii="Times New Roman" w:eastAsia="標楷體" w:hAnsi="Times New Roman"/>
        </w:rPr>
      </w:pPr>
    </w:p>
    <w:p w:rsidR="005D31D2" w:rsidRPr="00180E94" w:rsidRDefault="005D31D2" w:rsidP="005D31D2">
      <w:pPr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5D31D2" w:rsidRPr="00180E94" w:rsidRDefault="005D31D2" w:rsidP="005D31D2">
      <w:pPr>
        <w:jc w:val="center"/>
        <w:rPr>
          <w:rFonts w:ascii="Times New Roman" w:eastAsia="標楷體" w:hAnsi="Times New Roman"/>
          <w:b/>
          <w:sz w:val="40"/>
          <w:szCs w:val="40"/>
        </w:rPr>
      </w:pPr>
      <w:bookmarkStart w:id="0" w:name="_GoBack"/>
      <w:r w:rsidRPr="00180E94">
        <w:rPr>
          <w:rFonts w:ascii="Times New Roman" w:eastAsia="標楷體" w:hAnsi="標楷體" w:hint="eastAsia"/>
          <w:b/>
          <w:sz w:val="40"/>
          <w:szCs w:val="40"/>
        </w:rPr>
        <w:t>指導教授選定申請表</w:t>
      </w:r>
    </w:p>
    <w:bookmarkEnd w:id="0"/>
    <w:p w:rsidR="005D31D2" w:rsidRDefault="005D31D2" w:rsidP="005D31D2">
      <w:pPr>
        <w:snapToGrid w:val="0"/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1005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9"/>
        <w:gridCol w:w="3102"/>
        <w:gridCol w:w="16"/>
        <w:gridCol w:w="1559"/>
        <w:gridCol w:w="20"/>
        <w:gridCol w:w="3661"/>
      </w:tblGrid>
      <w:tr w:rsidR="005D31D2" w:rsidRPr="006248D6" w:rsidTr="000D424C">
        <w:trPr>
          <w:trHeight w:val="737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1D2" w:rsidRPr="00BB215B" w:rsidRDefault="005D31D2" w:rsidP="000D424C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B215B">
              <w:rPr>
                <w:rFonts w:eastAsia="標楷體" w:hint="eastAsia"/>
                <w:szCs w:val="24"/>
              </w:rPr>
              <w:t>研究生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1D2" w:rsidRPr="00BB215B" w:rsidRDefault="005D31D2" w:rsidP="000D424C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1D2" w:rsidRPr="00BB215B" w:rsidRDefault="005D31D2" w:rsidP="000D424C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B215B">
              <w:rPr>
                <w:rFonts w:eastAsia="標楷體" w:hint="eastAsia"/>
                <w:szCs w:val="24"/>
              </w:rPr>
              <w:t>申請日期</w:t>
            </w:r>
          </w:p>
        </w:tc>
        <w:tc>
          <w:tcPr>
            <w:tcW w:w="368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31D2" w:rsidRPr="00BB215B" w:rsidRDefault="005D31D2" w:rsidP="000D424C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B215B">
              <w:rPr>
                <w:rFonts w:eastAsia="標楷體" w:hint="eastAsia"/>
                <w:szCs w:val="24"/>
              </w:rPr>
              <w:t>年</w:t>
            </w:r>
            <w:r w:rsidRPr="00BB215B">
              <w:rPr>
                <w:rFonts w:eastAsia="標楷體" w:hint="eastAsia"/>
                <w:szCs w:val="24"/>
              </w:rPr>
              <w:t xml:space="preserve">  </w:t>
            </w:r>
            <w:r w:rsidRPr="00BB215B">
              <w:rPr>
                <w:rFonts w:eastAsia="標楷體" w:hint="eastAsia"/>
                <w:szCs w:val="24"/>
              </w:rPr>
              <w:t>月</w:t>
            </w:r>
            <w:r w:rsidRPr="00BB215B">
              <w:rPr>
                <w:rFonts w:eastAsia="標楷體" w:hint="eastAsia"/>
                <w:szCs w:val="24"/>
              </w:rPr>
              <w:t xml:space="preserve">  </w:t>
            </w:r>
            <w:r w:rsidRPr="00BB215B">
              <w:rPr>
                <w:rFonts w:eastAsia="標楷體" w:hint="eastAsia"/>
                <w:szCs w:val="24"/>
              </w:rPr>
              <w:t>日</w:t>
            </w:r>
          </w:p>
        </w:tc>
      </w:tr>
      <w:tr w:rsidR="005D31D2" w:rsidRPr="006248D6" w:rsidTr="000D424C">
        <w:trPr>
          <w:trHeight w:val="737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1D2" w:rsidRPr="00BB215B" w:rsidRDefault="005D31D2" w:rsidP="000D424C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B215B">
              <w:rPr>
                <w:rFonts w:eastAsia="標楷體" w:hint="eastAsia"/>
                <w:szCs w:val="24"/>
              </w:rPr>
              <w:t>學號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1D2" w:rsidRPr="00BB215B" w:rsidRDefault="005D31D2" w:rsidP="000D424C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31D2" w:rsidRPr="00BB215B" w:rsidRDefault="005D31D2" w:rsidP="000D424C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B215B">
              <w:rPr>
                <w:rFonts w:eastAsia="標楷體" w:hint="eastAsia"/>
                <w:szCs w:val="24"/>
              </w:rPr>
              <w:t>級別</w:t>
            </w:r>
          </w:p>
        </w:tc>
        <w:tc>
          <w:tcPr>
            <w:tcW w:w="368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31D2" w:rsidRPr="00BB215B" w:rsidRDefault="005D31D2" w:rsidP="000D424C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5D31D2" w:rsidRPr="006248D6" w:rsidTr="000D424C">
        <w:trPr>
          <w:trHeight w:val="737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1D2" w:rsidRPr="00BB215B" w:rsidRDefault="005D31D2" w:rsidP="000D424C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B215B">
              <w:rPr>
                <w:rFonts w:eastAsia="標楷體" w:hint="eastAsia"/>
                <w:szCs w:val="24"/>
              </w:rPr>
              <w:t>指導教授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1D2" w:rsidRPr="00BB215B" w:rsidRDefault="005D31D2" w:rsidP="000D424C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1D2" w:rsidRPr="00BB215B" w:rsidRDefault="005D31D2" w:rsidP="000D424C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系所</w:t>
            </w:r>
          </w:p>
        </w:tc>
        <w:tc>
          <w:tcPr>
            <w:tcW w:w="3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1D2" w:rsidRPr="00BB215B" w:rsidRDefault="005D31D2" w:rsidP="000D424C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5D31D2" w:rsidRPr="006248D6" w:rsidTr="000D424C">
        <w:trPr>
          <w:trHeight w:val="737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1D2" w:rsidRPr="00BB215B" w:rsidRDefault="005D31D2" w:rsidP="000D424C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B215B">
              <w:rPr>
                <w:rFonts w:eastAsia="標楷體" w:hint="eastAsia"/>
                <w:szCs w:val="24"/>
              </w:rPr>
              <w:t>共同指導教授</w:t>
            </w:r>
          </w:p>
          <w:p w:rsidR="005D31D2" w:rsidRPr="00BB215B" w:rsidRDefault="005D31D2" w:rsidP="000D424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BB215B">
              <w:rPr>
                <w:rFonts w:ascii="標楷體" w:eastAsia="標楷體" w:hint="eastAsia"/>
                <w:sz w:val="20"/>
              </w:rPr>
              <w:t>(無</w:t>
            </w:r>
            <w:proofErr w:type="gramStart"/>
            <w:r w:rsidRPr="00BB215B">
              <w:rPr>
                <w:rFonts w:ascii="標楷體" w:eastAsia="標楷體" w:hint="eastAsia"/>
                <w:sz w:val="20"/>
              </w:rPr>
              <w:t>則免填</w:t>
            </w:r>
            <w:proofErr w:type="gramEnd"/>
            <w:r w:rsidRPr="00BB215B">
              <w:rPr>
                <w:rFonts w:ascii="標楷體" w:eastAsia="標楷體" w:hint="eastAsia"/>
                <w:sz w:val="20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1D2" w:rsidRPr="00BB215B" w:rsidRDefault="005D31D2" w:rsidP="000D424C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1D2" w:rsidRPr="00BB215B" w:rsidRDefault="005D31D2" w:rsidP="000D424C">
            <w:pPr>
              <w:snapToGrid w:val="0"/>
              <w:jc w:val="center"/>
              <w:rPr>
                <w:rFonts w:eastAsia="標楷體"/>
                <w:spacing w:val="-28"/>
                <w:szCs w:val="24"/>
              </w:rPr>
            </w:pPr>
            <w:r>
              <w:rPr>
                <w:rFonts w:eastAsia="標楷體" w:hint="eastAsia"/>
                <w:szCs w:val="24"/>
              </w:rPr>
              <w:t>系所</w:t>
            </w:r>
          </w:p>
        </w:tc>
        <w:tc>
          <w:tcPr>
            <w:tcW w:w="3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31D2" w:rsidRPr="00BB215B" w:rsidRDefault="005D31D2" w:rsidP="000D424C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5D31D2" w:rsidRPr="006248D6" w:rsidTr="000D424C">
        <w:trPr>
          <w:trHeight w:val="1153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1D2" w:rsidRPr="00BB215B" w:rsidRDefault="005D31D2" w:rsidP="000D424C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B215B">
              <w:rPr>
                <w:rFonts w:eastAsia="標楷體" w:hint="eastAsia"/>
                <w:szCs w:val="24"/>
              </w:rPr>
              <w:t>論文題目</w:t>
            </w:r>
          </w:p>
        </w:tc>
        <w:tc>
          <w:tcPr>
            <w:tcW w:w="8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1D2" w:rsidRPr="00BB215B" w:rsidRDefault="005D31D2" w:rsidP="000D424C">
            <w:pPr>
              <w:snapToGrid w:val="0"/>
              <w:rPr>
                <w:rFonts w:eastAsia="標楷體"/>
                <w:szCs w:val="24"/>
              </w:rPr>
            </w:pPr>
          </w:p>
        </w:tc>
      </w:tr>
      <w:tr w:rsidR="005D31D2" w:rsidRPr="006248D6" w:rsidTr="000D424C">
        <w:trPr>
          <w:trHeight w:val="881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1D2" w:rsidRDefault="005D31D2" w:rsidP="000D424C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B215B">
              <w:rPr>
                <w:rFonts w:eastAsia="標楷體" w:hint="eastAsia"/>
                <w:szCs w:val="24"/>
              </w:rPr>
              <w:t>指導教授簽章</w:t>
            </w:r>
          </w:p>
          <w:p w:rsidR="005D31D2" w:rsidRPr="00BB215B" w:rsidRDefault="005D31D2" w:rsidP="000D424C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B215B"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請加</w:t>
            </w:r>
            <w:proofErr w:type="gramStart"/>
            <w:r w:rsidRPr="00BB215B">
              <w:rPr>
                <w:rFonts w:eastAsia="標楷體" w:hint="eastAsia"/>
                <w:sz w:val="20"/>
              </w:rPr>
              <w:t>註</w:t>
            </w:r>
            <w:proofErr w:type="gramEnd"/>
            <w:r w:rsidRPr="00BB215B">
              <w:rPr>
                <w:rFonts w:eastAsia="標楷體" w:hint="eastAsia"/>
                <w:sz w:val="20"/>
              </w:rPr>
              <w:t>日期</w:t>
            </w:r>
            <w:r w:rsidRPr="00BB215B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8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1D2" w:rsidRPr="00D44EFC" w:rsidRDefault="005D31D2" w:rsidP="000D424C">
            <w:pPr>
              <w:wordWrap w:val="0"/>
              <w:snapToGrid w:val="0"/>
              <w:jc w:val="right"/>
              <w:rPr>
                <w:rFonts w:eastAsia="標楷體"/>
                <w:sz w:val="20"/>
              </w:rPr>
            </w:pPr>
            <w:r w:rsidRPr="00D44EFC"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 w:rsidRPr="00D44EFC">
              <w:rPr>
                <w:rFonts w:eastAsia="標楷體" w:hint="eastAsia"/>
                <w:sz w:val="20"/>
              </w:rPr>
              <w:t xml:space="preserve">  </w:t>
            </w:r>
            <w:r w:rsidRPr="00D44EFC"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</w:t>
            </w:r>
            <w:r w:rsidRPr="00D44EFC">
              <w:rPr>
                <w:rFonts w:eastAsia="標楷體" w:hint="eastAsia"/>
                <w:sz w:val="20"/>
              </w:rPr>
              <w:t xml:space="preserve">  </w:t>
            </w:r>
            <w:r w:rsidRPr="00D44EFC">
              <w:rPr>
                <w:rFonts w:eastAsia="標楷體" w:hint="eastAsia"/>
                <w:sz w:val="20"/>
              </w:rPr>
              <w:t>日</w:t>
            </w:r>
          </w:p>
        </w:tc>
      </w:tr>
      <w:tr w:rsidR="005D31D2" w:rsidRPr="006248D6" w:rsidTr="000D424C">
        <w:trPr>
          <w:trHeight w:val="881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1D2" w:rsidRPr="00BB215B" w:rsidRDefault="005D31D2" w:rsidP="000D424C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B215B">
              <w:rPr>
                <w:rFonts w:eastAsia="標楷體" w:hint="eastAsia"/>
                <w:szCs w:val="24"/>
              </w:rPr>
              <w:t>共同指導教授簽章</w:t>
            </w:r>
          </w:p>
          <w:p w:rsidR="005D31D2" w:rsidRPr="00BB215B" w:rsidRDefault="005D31D2" w:rsidP="000D424C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B215B"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請加</w:t>
            </w:r>
            <w:proofErr w:type="gramStart"/>
            <w:r w:rsidRPr="00BB215B">
              <w:rPr>
                <w:rFonts w:eastAsia="標楷體" w:hint="eastAsia"/>
                <w:sz w:val="20"/>
              </w:rPr>
              <w:t>註</w:t>
            </w:r>
            <w:proofErr w:type="gramEnd"/>
            <w:r w:rsidRPr="00BB215B">
              <w:rPr>
                <w:rFonts w:eastAsia="標楷體" w:hint="eastAsia"/>
                <w:sz w:val="20"/>
              </w:rPr>
              <w:t>日期</w:t>
            </w:r>
            <w:r w:rsidRPr="00BB215B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8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1D2" w:rsidRPr="00D44EFC" w:rsidRDefault="005D31D2" w:rsidP="000D424C">
            <w:pPr>
              <w:wordWrap w:val="0"/>
              <w:snapToGrid w:val="0"/>
              <w:jc w:val="right"/>
              <w:rPr>
                <w:rFonts w:eastAsia="標楷體"/>
                <w:sz w:val="20"/>
              </w:rPr>
            </w:pPr>
            <w:r w:rsidRPr="00D44EFC">
              <w:rPr>
                <w:rFonts w:eastAsia="標楷體" w:hint="eastAsia"/>
                <w:sz w:val="20"/>
              </w:rPr>
              <w:t>年</w:t>
            </w:r>
            <w:r w:rsidRPr="00D44EFC"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 </w:t>
            </w:r>
            <w:r w:rsidRPr="00D44EFC"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</w:t>
            </w:r>
            <w:r w:rsidRPr="00D44EFC">
              <w:rPr>
                <w:rFonts w:eastAsia="標楷體" w:hint="eastAsia"/>
                <w:sz w:val="20"/>
              </w:rPr>
              <w:t xml:space="preserve">  </w:t>
            </w:r>
            <w:r w:rsidRPr="00D44EFC">
              <w:rPr>
                <w:rFonts w:eastAsia="標楷體" w:hint="eastAsia"/>
                <w:sz w:val="20"/>
              </w:rPr>
              <w:t>日</w:t>
            </w:r>
          </w:p>
        </w:tc>
      </w:tr>
      <w:tr w:rsidR="005D31D2" w:rsidRPr="006248D6" w:rsidTr="000D424C">
        <w:trPr>
          <w:cantSplit/>
          <w:trHeight w:val="1169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1D2" w:rsidRPr="00BB215B" w:rsidRDefault="005D31D2" w:rsidP="000D424C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BB215B">
              <w:rPr>
                <w:rFonts w:eastAsia="標楷體" w:hint="eastAsia"/>
                <w:szCs w:val="24"/>
              </w:rPr>
              <w:t>研究生簽章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1D2" w:rsidRPr="00BB215B" w:rsidRDefault="005D31D2" w:rsidP="000D424C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1D2" w:rsidRDefault="005D31D2" w:rsidP="000D424C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單位戳章</w:t>
            </w:r>
          </w:p>
          <w:p w:rsidR="005D31D2" w:rsidRPr="00BB215B" w:rsidRDefault="005D31D2" w:rsidP="000D424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BB215B"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請加</w:t>
            </w:r>
            <w:proofErr w:type="gramStart"/>
            <w:r w:rsidRPr="00BB215B">
              <w:rPr>
                <w:rFonts w:eastAsia="標楷體" w:hint="eastAsia"/>
                <w:sz w:val="20"/>
              </w:rPr>
              <w:t>註</w:t>
            </w:r>
            <w:proofErr w:type="gramEnd"/>
            <w:r w:rsidRPr="00BB215B">
              <w:rPr>
                <w:rFonts w:eastAsia="標楷體" w:hint="eastAsia"/>
                <w:sz w:val="20"/>
              </w:rPr>
              <w:t>日期</w:t>
            </w:r>
            <w:r w:rsidRPr="00BB215B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31D2" w:rsidRPr="00D44EFC" w:rsidRDefault="005D31D2" w:rsidP="000D424C">
            <w:pPr>
              <w:wordWrap w:val="0"/>
              <w:snapToGrid w:val="0"/>
              <w:jc w:val="right"/>
              <w:rPr>
                <w:rFonts w:eastAsia="標楷體"/>
                <w:sz w:val="20"/>
              </w:rPr>
            </w:pPr>
            <w:r w:rsidRPr="00D44EFC"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 w:rsidRPr="00D44EFC">
              <w:rPr>
                <w:rFonts w:eastAsia="標楷體" w:hint="eastAsia"/>
                <w:sz w:val="20"/>
              </w:rPr>
              <w:t xml:space="preserve">  </w:t>
            </w:r>
            <w:r w:rsidRPr="00D44EFC"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</w:t>
            </w:r>
            <w:r w:rsidRPr="00D44EFC">
              <w:rPr>
                <w:rFonts w:eastAsia="標楷體" w:hint="eastAsia"/>
                <w:sz w:val="20"/>
              </w:rPr>
              <w:t xml:space="preserve">  </w:t>
            </w:r>
            <w:r w:rsidRPr="00D44EFC">
              <w:rPr>
                <w:rFonts w:eastAsia="標楷體" w:hint="eastAsia"/>
                <w:sz w:val="20"/>
              </w:rPr>
              <w:t>日</w:t>
            </w:r>
          </w:p>
        </w:tc>
      </w:tr>
      <w:tr w:rsidR="005D31D2" w:rsidRPr="006248D6" w:rsidTr="000D424C">
        <w:trPr>
          <w:cantSplit/>
          <w:trHeight w:val="2386"/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1D2" w:rsidRPr="006248D6" w:rsidRDefault="005D31D2" w:rsidP="000D424C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6248D6"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8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1D2" w:rsidRPr="00190CB0" w:rsidRDefault="005D31D2" w:rsidP="000D424C">
            <w:pPr>
              <w:pStyle w:val="11"/>
              <w:ind w:leftChars="0" w:left="440" w:hangingChars="200" w:hanging="440"/>
              <w:jc w:val="both"/>
              <w:rPr>
                <w:rFonts w:eastAsia="標楷體"/>
                <w:sz w:val="22"/>
              </w:rPr>
            </w:pPr>
            <w:r w:rsidRPr="00190CB0">
              <w:rPr>
                <w:rFonts w:eastAsia="標楷體" w:hAnsi="標楷體" w:hint="eastAsia"/>
                <w:sz w:val="22"/>
              </w:rPr>
              <w:t>一、學生須於入學後第一學年結束</w:t>
            </w:r>
            <w:r w:rsidRPr="00190CB0">
              <w:rPr>
                <w:rFonts w:eastAsia="標楷體" w:hAnsi="標楷體" w:hint="eastAsia"/>
                <w:sz w:val="22"/>
              </w:rPr>
              <w:t>(7</w:t>
            </w:r>
            <w:r w:rsidRPr="00190CB0">
              <w:rPr>
                <w:rFonts w:eastAsia="標楷體" w:hAnsi="標楷體"/>
                <w:sz w:val="22"/>
              </w:rPr>
              <w:t>/31</w:t>
            </w:r>
            <w:r w:rsidRPr="00190CB0">
              <w:rPr>
                <w:rFonts w:eastAsia="標楷體" w:hAnsi="標楷體" w:hint="eastAsia"/>
                <w:sz w:val="22"/>
              </w:rPr>
              <w:t>)</w:t>
            </w:r>
            <w:r w:rsidRPr="00190CB0">
              <w:rPr>
                <w:rFonts w:eastAsia="標楷體" w:hAnsi="標楷體" w:hint="eastAsia"/>
                <w:sz w:val="22"/>
              </w:rPr>
              <w:t>前經指導老師簽章後，將本表繳至學程辦公室始完成申請作業。</w:t>
            </w:r>
          </w:p>
          <w:p w:rsidR="005D31D2" w:rsidRPr="00986D0B" w:rsidRDefault="005D31D2" w:rsidP="000D424C">
            <w:pPr>
              <w:pStyle w:val="110"/>
              <w:ind w:leftChars="0" w:left="440" w:rightChars="-70" w:right="-168" w:hangingChars="200" w:hanging="440"/>
              <w:rPr>
                <w:ins w:id="1" w:author="Jhenyi Jhou" w:date="2017-06-09T17:54:00Z"/>
                <w:rFonts w:eastAsia="標楷體" w:hAnsi="標楷體"/>
                <w:sz w:val="22"/>
                <w:szCs w:val="22"/>
              </w:rPr>
            </w:pPr>
            <w:ins w:id="2" w:author="Jhenyi Jhou" w:date="2017-06-09T17:54:00Z">
              <w:r w:rsidRPr="00986D0B">
                <w:rPr>
                  <w:rFonts w:eastAsia="標楷體" w:hAnsi="標楷體"/>
                  <w:sz w:val="22"/>
                  <w:szCs w:val="22"/>
                </w:rPr>
                <w:t>二、</w:t>
              </w:r>
            </w:ins>
            <w:r w:rsidRPr="00986D0B">
              <w:rPr>
                <w:rFonts w:ascii="標楷體" w:eastAsia="標楷體" w:hAnsi="標楷體" w:hint="eastAsia"/>
                <w:sz w:val="22"/>
                <w:szCs w:val="22"/>
              </w:rPr>
              <w:t>研究生申請指導教授，應由本院各系所聘任之專、兼任助理教授以上教師為原則，每屆指導學生人數如下：(自109學年度起入學新生開始實施)</w:t>
            </w:r>
          </w:p>
          <w:p w:rsidR="005D31D2" w:rsidRPr="00190CB0" w:rsidRDefault="005D31D2" w:rsidP="000D424C">
            <w:pPr>
              <w:pStyle w:val="11"/>
              <w:ind w:leftChars="0" w:left="491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1</w:t>
            </w:r>
            <w:r>
              <w:rPr>
                <w:rFonts w:eastAsia="標楷體" w:hAnsi="標楷體"/>
                <w:sz w:val="22"/>
              </w:rPr>
              <w:t>.</w:t>
            </w:r>
            <w:r w:rsidRPr="00190CB0">
              <w:rPr>
                <w:rFonts w:eastAsia="標楷體" w:hAnsi="標楷體" w:hint="eastAsia"/>
                <w:sz w:val="22"/>
              </w:rPr>
              <w:t>本院專任老師可指導</w:t>
            </w:r>
            <w:r w:rsidRPr="00190CB0">
              <w:rPr>
                <w:rFonts w:eastAsia="標楷體" w:hAnsi="標楷體"/>
                <w:sz w:val="22"/>
              </w:rPr>
              <w:t>3</w:t>
            </w:r>
            <w:r w:rsidRPr="00190CB0">
              <w:rPr>
                <w:rFonts w:eastAsia="標楷體" w:hAnsi="標楷體" w:hint="eastAsia"/>
                <w:sz w:val="22"/>
              </w:rPr>
              <w:t>位學生。</w:t>
            </w:r>
          </w:p>
          <w:p w:rsidR="005D31D2" w:rsidRPr="00190CB0" w:rsidRDefault="005D31D2" w:rsidP="000D424C">
            <w:pPr>
              <w:pStyle w:val="11"/>
              <w:ind w:leftChars="0" w:left="491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/>
                <w:sz w:val="22"/>
              </w:rPr>
              <w:t>2.</w:t>
            </w:r>
            <w:r w:rsidRPr="00190CB0">
              <w:rPr>
                <w:rFonts w:eastAsia="標楷體" w:hAnsi="標楷體" w:hint="eastAsia"/>
                <w:sz w:val="22"/>
              </w:rPr>
              <w:t>非本院專任教師不可指導</w:t>
            </w:r>
            <w:r w:rsidRPr="00190CB0">
              <w:rPr>
                <w:rFonts w:eastAsia="標楷體" w:hAnsi="標楷體" w:hint="eastAsia"/>
                <w:sz w:val="22"/>
              </w:rPr>
              <w:t>A</w:t>
            </w:r>
            <w:r w:rsidRPr="00190CB0">
              <w:rPr>
                <w:rFonts w:eastAsia="標楷體" w:hAnsi="標楷體"/>
                <w:sz w:val="22"/>
              </w:rPr>
              <w:t>MBA</w:t>
            </w:r>
            <w:r w:rsidRPr="00190CB0">
              <w:rPr>
                <w:rFonts w:eastAsia="標楷體" w:hAnsi="標楷體" w:hint="eastAsia"/>
                <w:sz w:val="22"/>
              </w:rPr>
              <w:t>學生。</w:t>
            </w:r>
          </w:p>
          <w:p w:rsidR="005D31D2" w:rsidRPr="000E13AB" w:rsidRDefault="005D31D2" w:rsidP="000D424C">
            <w:pPr>
              <w:pStyle w:val="11"/>
              <w:ind w:leftChars="0" w:left="491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/>
                <w:sz w:val="22"/>
              </w:rPr>
              <w:t>3.</w:t>
            </w:r>
            <w:r w:rsidRPr="00190CB0">
              <w:rPr>
                <w:rFonts w:eastAsia="標楷體" w:hAnsi="標楷體" w:hint="eastAsia"/>
                <w:sz w:val="22"/>
              </w:rPr>
              <w:t>共同指導之名額以</w:t>
            </w:r>
            <w:r w:rsidRPr="00190CB0">
              <w:rPr>
                <w:rFonts w:eastAsia="標楷體" w:hAnsi="標楷體" w:hint="eastAsia"/>
                <w:sz w:val="22"/>
              </w:rPr>
              <w:t>1</w:t>
            </w:r>
            <w:r w:rsidRPr="00190CB0">
              <w:rPr>
                <w:rFonts w:eastAsia="標楷體" w:hAnsi="標楷體" w:hint="eastAsia"/>
                <w:sz w:val="22"/>
              </w:rPr>
              <w:t>名計算。</w:t>
            </w:r>
          </w:p>
          <w:p w:rsidR="005D31D2" w:rsidRDefault="005D31D2" w:rsidP="000D424C">
            <w:pPr>
              <w:pStyle w:val="11"/>
              <w:ind w:leftChars="0" w:left="440" w:hangingChars="200" w:hanging="440"/>
              <w:jc w:val="both"/>
              <w:rPr>
                <w:rFonts w:eastAsia="標楷體" w:hAnsi="標楷體"/>
                <w:sz w:val="22"/>
              </w:rPr>
            </w:pPr>
            <w:r w:rsidRPr="00190CB0">
              <w:rPr>
                <w:rFonts w:eastAsia="標楷體" w:hAnsi="標楷體" w:hint="eastAsia"/>
                <w:sz w:val="22"/>
              </w:rPr>
              <w:t>三、專任教師離職、退休時，其指導之研究生尚未畢業者，原指導</w:t>
            </w:r>
            <w:proofErr w:type="gramStart"/>
            <w:r w:rsidRPr="00190CB0">
              <w:rPr>
                <w:rFonts w:eastAsia="標楷體" w:hAnsi="標楷體" w:hint="eastAsia"/>
                <w:sz w:val="22"/>
              </w:rPr>
              <w:t>教師如聘為</w:t>
            </w:r>
            <w:proofErr w:type="gramEnd"/>
            <w:r w:rsidRPr="00190CB0">
              <w:rPr>
                <w:rFonts w:eastAsia="標楷體" w:hAnsi="標楷體" w:hint="eastAsia"/>
                <w:sz w:val="22"/>
              </w:rPr>
              <w:t>兼任教師得繼續指導該研究生，惟應有本院專任教師共同擔任指導教授，共同指導不列入名額計算。</w:t>
            </w:r>
          </w:p>
          <w:p w:rsidR="005D31D2" w:rsidRPr="00986D0B" w:rsidRDefault="005D31D2" w:rsidP="000D424C">
            <w:pPr>
              <w:pStyle w:val="110"/>
              <w:ind w:leftChars="0" w:left="0"/>
              <w:rPr>
                <w:rFonts w:eastAsia="標楷體" w:hAnsi="標楷體"/>
                <w:sz w:val="22"/>
                <w:szCs w:val="22"/>
              </w:rPr>
            </w:pPr>
            <w:r w:rsidRPr="00986D0B">
              <w:rPr>
                <w:rFonts w:eastAsia="標楷體" w:hAnsi="標楷體"/>
                <w:sz w:val="22"/>
                <w:szCs w:val="22"/>
              </w:rPr>
              <w:t>四</w:t>
            </w:r>
            <w:ins w:id="3" w:author="Jhenyi Jhou" w:date="2017-06-09T17:54:00Z">
              <w:r w:rsidRPr="00986D0B">
                <w:rPr>
                  <w:rFonts w:eastAsia="標楷體" w:hAnsi="標楷體"/>
                  <w:sz w:val="22"/>
                  <w:szCs w:val="22"/>
                </w:rPr>
                <w:t>、未盡事宜</w:t>
              </w:r>
            </w:ins>
            <w:r w:rsidRPr="00986D0B">
              <w:rPr>
                <w:rFonts w:eastAsia="標楷體" w:hAnsi="標楷體"/>
                <w:sz w:val="22"/>
                <w:szCs w:val="22"/>
              </w:rPr>
              <w:t>請詳閱本</w:t>
            </w:r>
            <w:r>
              <w:rPr>
                <w:rFonts w:eastAsia="標楷體" w:hAnsi="標楷體"/>
                <w:sz w:val="22"/>
                <w:szCs w:val="22"/>
              </w:rPr>
              <w:t>學程</w:t>
            </w:r>
            <w:r w:rsidRPr="00986D0B">
              <w:rPr>
                <w:rFonts w:eastAsia="標楷體" w:hAnsi="標楷體" w:hint="eastAsia"/>
                <w:sz w:val="22"/>
                <w:szCs w:val="22"/>
              </w:rPr>
              <w:t>研究生申請更換指導教授原則</w:t>
            </w:r>
            <w:ins w:id="4" w:author="Jhenyi Jhou" w:date="2017-06-09T17:54:00Z">
              <w:r w:rsidRPr="00986D0B">
                <w:rPr>
                  <w:rFonts w:eastAsia="標楷體" w:hAnsi="標楷體"/>
                  <w:sz w:val="22"/>
                  <w:szCs w:val="22"/>
                </w:rPr>
                <w:t>。</w:t>
              </w:r>
            </w:ins>
          </w:p>
          <w:p w:rsidR="005D31D2" w:rsidRPr="00190CB0" w:rsidRDefault="005D31D2" w:rsidP="000D424C">
            <w:pPr>
              <w:pStyle w:val="11"/>
              <w:ind w:leftChars="0" w:left="440" w:hangingChars="200" w:hanging="440"/>
              <w:jc w:val="both"/>
              <w:rPr>
                <w:rFonts w:eastAsia="標楷體"/>
                <w:sz w:val="28"/>
                <w:szCs w:val="28"/>
              </w:rPr>
            </w:pPr>
            <w:r w:rsidRPr="00986D0B">
              <w:rPr>
                <w:rFonts w:eastAsia="標楷體" w:hAnsi="標楷體"/>
                <w:sz w:val="22"/>
              </w:rPr>
              <w:t>五</w:t>
            </w:r>
            <w:r w:rsidRPr="00986D0B">
              <w:rPr>
                <w:rFonts w:eastAsia="標楷體" w:hAnsi="標楷體" w:hint="eastAsia"/>
                <w:sz w:val="22"/>
              </w:rPr>
              <w:t>、</w:t>
            </w:r>
            <w:r w:rsidRPr="00986D0B">
              <w:rPr>
                <w:rFonts w:eastAsia="標楷體" w:hAnsi="標楷體"/>
                <w:sz w:val="22"/>
              </w:rPr>
              <w:t>如</w:t>
            </w:r>
            <w:ins w:id="5" w:author="Jhenyi Jhou" w:date="2017-06-09T17:54:00Z">
              <w:r w:rsidRPr="00986D0B">
                <w:rPr>
                  <w:rFonts w:eastAsia="標楷體" w:hAnsi="標楷體"/>
                  <w:sz w:val="22"/>
                </w:rPr>
                <w:t>有變動請依本</w:t>
              </w:r>
            </w:ins>
            <w:r>
              <w:rPr>
                <w:rFonts w:eastAsia="標楷體" w:hAnsi="標楷體"/>
                <w:sz w:val="22"/>
              </w:rPr>
              <w:t>學程</w:t>
            </w:r>
            <w:ins w:id="6" w:author="Jhenyi Jhou" w:date="2017-06-09T17:54:00Z">
              <w:r w:rsidRPr="00986D0B">
                <w:rPr>
                  <w:rFonts w:eastAsia="標楷體" w:hAnsi="標楷體"/>
                  <w:sz w:val="22"/>
                </w:rPr>
                <w:t>公告為主。</w:t>
              </w:r>
            </w:ins>
          </w:p>
        </w:tc>
      </w:tr>
    </w:tbl>
    <w:p w:rsidR="005D31D2" w:rsidRDefault="005D31D2" w:rsidP="005D31D2">
      <w:pPr>
        <w:snapToGrid w:val="0"/>
        <w:ind w:leftChars="400" w:left="960"/>
        <w:jc w:val="right"/>
        <w:rPr>
          <w:ins w:id="7" w:author="Jhenyi Jhou" w:date="2017-06-09T17:57:00Z"/>
          <w:rFonts w:eastAsia="標楷體"/>
          <w:b/>
          <w:sz w:val="16"/>
        </w:rPr>
      </w:pPr>
      <w:r w:rsidRPr="006248D6">
        <w:rPr>
          <w:rFonts w:eastAsia="標楷體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DE0AD73" wp14:editId="3F6AFE3D">
                <wp:simplePos x="0" y="0"/>
                <wp:positionH relativeFrom="column">
                  <wp:posOffset>-153035</wp:posOffset>
                </wp:positionH>
                <wp:positionV relativeFrom="paragraph">
                  <wp:posOffset>-9238615</wp:posOffset>
                </wp:positionV>
                <wp:extent cx="762000" cy="308610"/>
                <wp:effectExtent l="0" t="3810" r="635" b="190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1D2" w:rsidRPr="00EC5D62" w:rsidRDefault="005D31D2" w:rsidP="005D31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0AD73" id="文字方塊 16" o:spid="_x0000_s1027" type="#_x0000_t202" style="position:absolute;left:0;text-align:left;margin-left:-12.05pt;margin-top:-727.45pt;width:60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" filled="f" stroked="f">
                <v:textbox>
                  <w:txbxContent>
                    <w:p w:rsidR="005D31D2" w:rsidRPr="00EC5D62" w:rsidRDefault="005D31D2" w:rsidP="005D31D2"/>
                  </w:txbxContent>
                </v:textbox>
                <w10:anchorlock/>
              </v:shape>
            </w:pict>
          </mc:Fallback>
        </mc:AlternateContent>
      </w:r>
      <w:ins w:id="8" w:author="Jhenyi Jhou" w:date="2017-06-09T17:54:00Z">
        <w:r w:rsidRPr="006248D6">
          <w:rPr>
            <w:rFonts w:eastAsia="標楷體"/>
            <w:bCs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2336" behindDoc="0" locked="1" layoutInCell="1" allowOverlap="1" wp14:anchorId="06A84A12" wp14:editId="012E5B33">
                  <wp:simplePos x="0" y="0"/>
                  <wp:positionH relativeFrom="column">
                    <wp:posOffset>-153035</wp:posOffset>
                  </wp:positionH>
                  <wp:positionV relativeFrom="paragraph">
                    <wp:posOffset>-9238615</wp:posOffset>
                  </wp:positionV>
                  <wp:extent cx="762000" cy="308610"/>
                  <wp:effectExtent l="0" t="3810" r="635" b="1905"/>
                  <wp:wrapNone/>
                  <wp:docPr id="46" name="文字方塊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31D2" w:rsidRPr="00EC5D62" w:rsidRDefault="005D31D2" w:rsidP="005D31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6A84A12" id="文字方塊 46" o:spid="_x0000_s1028" type="#_x0000_t202" style="position:absolute;left:0;text-align:left;margin-left:-12.05pt;margin-top:-727.45pt;width:60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" filled="f" stroked="f">
                  <v:textbox>
                    <w:txbxContent>
                      <w:p w:rsidR="005D31D2" w:rsidRPr="00EC5D62" w:rsidRDefault="005D31D2" w:rsidP="005D31D2"/>
                    </w:txbxContent>
                  </v:textbox>
                  <w10:anchorlock/>
                </v:shape>
              </w:pict>
            </mc:Fallback>
          </mc:AlternateContent>
        </w:r>
        <w:r>
          <w:rPr>
            <w:rFonts w:eastAsia="標楷體" w:hint="eastAsia"/>
            <w:b/>
            <w:sz w:val="16"/>
          </w:rPr>
          <w:t>1</w:t>
        </w:r>
        <w:r>
          <w:rPr>
            <w:rFonts w:eastAsia="標楷體"/>
            <w:b/>
            <w:sz w:val="16"/>
          </w:rPr>
          <w:t xml:space="preserve">05.09.01 </w:t>
        </w:r>
        <w:r>
          <w:rPr>
            <w:rFonts w:eastAsia="標楷體"/>
            <w:b/>
            <w:sz w:val="16"/>
          </w:rPr>
          <w:t>製表</w:t>
        </w:r>
      </w:ins>
    </w:p>
    <w:p w:rsidR="005D31D2" w:rsidRPr="00F32E98" w:rsidRDefault="005D31D2" w:rsidP="005D31D2">
      <w:pPr>
        <w:pStyle w:val="11"/>
        <w:ind w:leftChars="0" w:left="1474"/>
        <w:jc w:val="right"/>
        <w:rPr>
          <w:rFonts w:ascii="Times New Roman" w:eastAsia="標楷體" w:hAnsi="Times New Roman"/>
          <w:szCs w:val="24"/>
        </w:rPr>
      </w:pPr>
      <w:ins w:id="9" w:author="Jhenyi Jhou" w:date="2017-06-09T17:57:00Z">
        <w:r>
          <w:rPr>
            <w:rFonts w:eastAsia="標楷體" w:hint="eastAsia"/>
            <w:b/>
            <w:sz w:val="16"/>
          </w:rPr>
          <w:t>10</w:t>
        </w:r>
      </w:ins>
      <w:r>
        <w:rPr>
          <w:rFonts w:eastAsia="標楷體"/>
          <w:b/>
          <w:sz w:val="16"/>
        </w:rPr>
        <w:t>9</w:t>
      </w:r>
      <w:ins w:id="10" w:author="Jhenyi Jhou" w:date="2017-06-09T17:57:00Z">
        <w:r>
          <w:rPr>
            <w:rFonts w:eastAsia="標楷體" w:hint="eastAsia"/>
            <w:b/>
            <w:sz w:val="16"/>
          </w:rPr>
          <w:t>.05.</w:t>
        </w:r>
      </w:ins>
      <w:r>
        <w:rPr>
          <w:rFonts w:eastAsia="標楷體"/>
          <w:b/>
          <w:sz w:val="16"/>
        </w:rPr>
        <w:t>26</w:t>
      </w:r>
      <w:ins w:id="11" w:author="Jhenyi Jhou" w:date="2017-06-09T17:57:00Z">
        <w:r>
          <w:rPr>
            <w:rFonts w:eastAsia="標楷體"/>
            <w:b/>
            <w:sz w:val="16"/>
          </w:rPr>
          <w:t xml:space="preserve"> </w:t>
        </w:r>
        <w:r>
          <w:rPr>
            <w:rFonts w:eastAsia="標楷體" w:hint="eastAsia"/>
            <w:b/>
            <w:sz w:val="16"/>
          </w:rPr>
          <w:t>修正</w:t>
        </w:r>
      </w:ins>
    </w:p>
    <w:p w:rsidR="005D31D2" w:rsidRPr="00F32E98" w:rsidRDefault="005D31D2" w:rsidP="005D31D2">
      <w:pPr>
        <w:ind w:left="34"/>
        <w:jc w:val="center"/>
        <w:rPr>
          <w:rFonts w:ascii="Times New Roman" w:eastAsia="標楷體" w:hAnsi="Times New Roman"/>
          <w:b/>
          <w:szCs w:val="24"/>
        </w:rPr>
        <w:sectPr w:rsidR="005D31D2" w:rsidRPr="00F32E98" w:rsidSect="005341D3">
          <w:headerReference w:type="default" r:id="rId5"/>
          <w:pgSz w:w="11907" w:h="16840" w:code="9"/>
          <w:pgMar w:top="1134" w:right="1134" w:bottom="1134" w:left="1134" w:header="567" w:footer="567" w:gutter="0"/>
          <w:pgNumType w:fmt="numberInDash" w:chapStyle="1"/>
          <w:cols w:space="425"/>
          <w:docGrid w:linePitch="360"/>
        </w:sectPr>
      </w:pPr>
    </w:p>
    <w:p w:rsidR="003A2778" w:rsidRDefault="003A2778"/>
    <w:sectPr w:rsidR="003A27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ABD" w:rsidRDefault="005D31D2" w:rsidP="009B5A58">
    <w:pPr>
      <w:pStyle w:val="a3"/>
      <w:ind w:right="400"/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henyi Jhou">
    <w15:presenceInfo w15:providerId="Windows Live" w15:userId="95e301f708321f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revisionView w:markup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D2"/>
    <w:rsid w:val="003A2778"/>
    <w:rsid w:val="005D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0B36E-A578-4D1E-9EDE-5CA6CABB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D2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5D31D2"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utoSpaceDE w:val="0"/>
      <w:autoSpaceDN w:val="0"/>
      <w:ind w:right="-39"/>
      <w:jc w:val="center"/>
      <w:outlineLvl w:val="0"/>
    </w:pPr>
    <w:rPr>
      <w:rFonts w:ascii="Times New Roman" w:hAnsi="Times New Roman"/>
      <w:b/>
      <w:bCs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D31D2"/>
    <w:rPr>
      <w:rFonts w:ascii="Times New Roman" w:eastAsia="新細明體" w:hAnsi="Times New Roman" w:cs="Times New Roman"/>
      <w:b/>
      <w:bCs/>
      <w:kern w:val="0"/>
      <w:sz w:val="20"/>
      <w:szCs w:val="20"/>
      <w:lang w:val="x-none" w:eastAsia="x-none"/>
    </w:rPr>
  </w:style>
  <w:style w:type="paragraph" w:customStyle="1" w:styleId="11">
    <w:name w:val="清單段落1"/>
    <w:basedOn w:val="a"/>
    <w:rsid w:val="005D31D2"/>
    <w:pPr>
      <w:ind w:leftChars="200" w:left="480"/>
    </w:pPr>
  </w:style>
  <w:style w:type="paragraph" w:styleId="a3">
    <w:name w:val="header"/>
    <w:basedOn w:val="a"/>
    <w:link w:val="a4"/>
    <w:uiPriority w:val="99"/>
    <w:rsid w:val="005D31D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5D31D2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Salutation"/>
    <w:basedOn w:val="a"/>
    <w:next w:val="a"/>
    <w:link w:val="a6"/>
    <w:rsid w:val="005D31D2"/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6">
    <w:name w:val="問候 字元"/>
    <w:basedOn w:val="a0"/>
    <w:link w:val="a5"/>
    <w:rsid w:val="005D31D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customStyle="1" w:styleId="110">
    <w:name w:val="清單段落11"/>
    <w:basedOn w:val="a"/>
    <w:rsid w:val="005D31D2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2020-11-30T05:39:00Z</cp:lastPrinted>
  <dcterms:created xsi:type="dcterms:W3CDTF">2020-11-30T05:38:00Z</dcterms:created>
  <dcterms:modified xsi:type="dcterms:W3CDTF">2020-11-30T05:40:00Z</dcterms:modified>
</cp:coreProperties>
</file>